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6"/>
      </w:tblGrid>
      <w:tr w:rsidR="008B00F7" w14:paraId="70565284" w14:textId="77777777" w:rsidTr="002F5F1A">
        <w:trPr>
          <w:trHeight w:val="608"/>
        </w:trPr>
        <w:tc>
          <w:tcPr>
            <w:tcW w:w="10696" w:type="dxa"/>
          </w:tcPr>
          <w:p w14:paraId="0606DF4B" w14:textId="5B3A5C0F" w:rsidR="00E65177" w:rsidRDefault="0064504E" w:rsidP="71352EE1">
            <w:pPr>
              <w:pStyle w:val="CompanyName"/>
              <w:jc w:val="center"/>
              <w:rPr>
                <w:rFonts w:ascii="Calibri" w:hAnsi="Calibri"/>
                <w:sz w:val="36"/>
                <w:szCs w:val="36"/>
              </w:rPr>
            </w:pPr>
            <w:r w:rsidRPr="00415F66">
              <w:rPr>
                <w:rFonts w:ascii="Calibri" w:hAnsi="Calibri"/>
                <w:sz w:val="36"/>
                <w:szCs w:val="36"/>
              </w:rPr>
              <w:t>2</w:t>
            </w:r>
            <w:r w:rsidRPr="71352EE1">
              <w:rPr>
                <w:rFonts w:ascii="Calibri" w:hAnsi="Calibri"/>
                <w:sz w:val="36"/>
                <w:szCs w:val="36"/>
              </w:rPr>
              <w:t>02</w:t>
            </w:r>
            <w:ins w:id="0" w:author="Vadim Levin" w:date="2023-04-20T10:53:00Z">
              <w:r w:rsidR="00BE11DF">
                <w:rPr>
                  <w:rFonts w:ascii="Calibri" w:hAnsi="Calibri"/>
                  <w:sz w:val="36"/>
                  <w:szCs w:val="36"/>
                </w:rPr>
                <w:t>3</w:t>
              </w:r>
            </w:ins>
            <w:del w:id="1" w:author="Vadim Levin" w:date="2023-04-20T10:53:00Z">
              <w:r w:rsidR="008958EC" w:rsidDel="00BE11DF">
                <w:rPr>
                  <w:rFonts w:ascii="Calibri" w:hAnsi="Calibri"/>
                  <w:sz w:val="36"/>
                  <w:szCs w:val="36"/>
                </w:rPr>
                <w:delText>2</w:delText>
              </w:r>
            </w:del>
            <w:r w:rsidRPr="71352EE1">
              <w:rPr>
                <w:rFonts w:ascii="Calibri" w:hAnsi="Calibri"/>
                <w:sz w:val="36"/>
                <w:szCs w:val="36"/>
              </w:rPr>
              <w:t xml:space="preserve"> </w:t>
            </w:r>
            <w:r w:rsidR="008B00F7" w:rsidRPr="71352EE1">
              <w:rPr>
                <w:rFonts w:ascii="Calibri" w:hAnsi="Calibri"/>
                <w:sz w:val="36"/>
                <w:szCs w:val="36"/>
              </w:rPr>
              <w:t>Application</w:t>
            </w:r>
            <w:r w:rsidR="00E65177" w:rsidRPr="71352E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8B00F7" w:rsidRPr="71352EE1">
              <w:rPr>
                <w:rFonts w:ascii="Calibri" w:hAnsi="Calibri"/>
                <w:sz w:val="36"/>
                <w:szCs w:val="36"/>
              </w:rPr>
              <w:t>Collaborative Specialization in Global Health</w:t>
            </w:r>
            <w:r w:rsidR="00E65177" w:rsidRPr="71352EE1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E6B6F9F" w14:textId="064451E8" w:rsidR="00283E98" w:rsidRDefault="00E65177" w:rsidP="00283E98">
            <w:pPr>
              <w:pStyle w:val="CompanyName"/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(University of Toronto Global Scholar)</w:t>
            </w:r>
          </w:p>
          <w:p w14:paraId="4F6865FA" w14:textId="77777777" w:rsidR="00943B4C" w:rsidRDefault="00943B4C" w:rsidP="002F5F1A">
            <w:pPr>
              <w:pStyle w:val="CompanyName"/>
              <w:jc w:val="left"/>
              <w:rPr>
                <w:rFonts w:ascii="Calibri" w:hAnsi="Calibri"/>
                <w:sz w:val="36"/>
              </w:rPr>
            </w:pPr>
          </w:p>
          <w:p w14:paraId="57B25AE8" w14:textId="2AEB2AED" w:rsidR="00283E98" w:rsidRPr="00283E98" w:rsidRDefault="00BB5382" w:rsidP="002F5F1A">
            <w:pPr>
              <w:pStyle w:val="CompanyName"/>
              <w:jc w:val="lef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Application deadline for </w:t>
            </w:r>
            <w:r w:rsidR="00687F5D">
              <w:rPr>
                <w:rFonts w:ascii="Calibri" w:hAnsi="Calibri"/>
                <w:sz w:val="36"/>
                <w:szCs w:val="36"/>
              </w:rPr>
              <w:t xml:space="preserve">Doctoral </w:t>
            </w:r>
            <w:r>
              <w:rPr>
                <w:rFonts w:ascii="Calibri" w:hAnsi="Calibri"/>
                <w:sz w:val="36"/>
                <w:szCs w:val="36"/>
              </w:rPr>
              <w:t xml:space="preserve">&amp; </w:t>
            </w:r>
            <w:proofErr w:type="gramStart"/>
            <w:r>
              <w:rPr>
                <w:rFonts w:ascii="Calibri" w:hAnsi="Calibri"/>
                <w:sz w:val="36"/>
                <w:szCs w:val="36"/>
              </w:rPr>
              <w:t>Master</w:t>
            </w:r>
            <w:r w:rsidR="00687F5D">
              <w:rPr>
                <w:rFonts w:ascii="Calibri" w:hAnsi="Calibri"/>
                <w:sz w:val="36"/>
                <w:szCs w:val="36"/>
              </w:rPr>
              <w:t>’</w:t>
            </w:r>
            <w:r>
              <w:rPr>
                <w:rFonts w:ascii="Calibri" w:hAnsi="Calibri"/>
                <w:sz w:val="36"/>
                <w:szCs w:val="36"/>
              </w:rPr>
              <w:t>s</w:t>
            </w:r>
            <w:proofErr w:type="gramEnd"/>
            <w:r>
              <w:rPr>
                <w:rFonts w:ascii="Calibri" w:hAnsi="Calibri"/>
                <w:sz w:val="36"/>
                <w:szCs w:val="36"/>
              </w:rPr>
              <w:t xml:space="preserve"> students: </w:t>
            </w:r>
            <w:r w:rsidR="00A212BB" w:rsidRPr="71352EE1">
              <w:rPr>
                <w:rFonts w:ascii="Calibri" w:hAnsi="Calibri"/>
                <w:sz w:val="36"/>
                <w:szCs w:val="36"/>
              </w:rPr>
              <w:t xml:space="preserve">June </w:t>
            </w:r>
            <w:r w:rsidR="1DC992E1" w:rsidRPr="71352EE1">
              <w:rPr>
                <w:rFonts w:ascii="Calibri" w:hAnsi="Calibri"/>
                <w:sz w:val="36"/>
                <w:szCs w:val="36"/>
              </w:rPr>
              <w:t>1</w:t>
            </w:r>
            <w:r w:rsidR="00D03763">
              <w:rPr>
                <w:rFonts w:ascii="Calibri" w:hAnsi="Calibri"/>
                <w:sz w:val="36"/>
                <w:szCs w:val="36"/>
              </w:rPr>
              <w:t>8</w:t>
            </w:r>
            <w:r w:rsidR="00A212BB" w:rsidRPr="71352EE1">
              <w:rPr>
                <w:rFonts w:ascii="Calibri" w:hAnsi="Calibri"/>
                <w:sz w:val="36"/>
                <w:szCs w:val="36"/>
              </w:rPr>
              <w:t>, 20</w:t>
            </w:r>
            <w:r w:rsidR="21FCDB8F" w:rsidRPr="71352EE1">
              <w:rPr>
                <w:rFonts w:ascii="Calibri" w:hAnsi="Calibri"/>
                <w:sz w:val="36"/>
                <w:szCs w:val="36"/>
              </w:rPr>
              <w:t>2</w:t>
            </w:r>
            <w:r w:rsidR="00D03763">
              <w:rPr>
                <w:rFonts w:ascii="Calibri" w:hAnsi="Calibri"/>
                <w:sz w:val="36"/>
                <w:szCs w:val="36"/>
              </w:rPr>
              <w:t>3</w:t>
            </w:r>
          </w:p>
        </w:tc>
      </w:tr>
    </w:tbl>
    <w:p w14:paraId="6D6C18FF" w14:textId="339158EF" w:rsidR="00283E98" w:rsidRPr="002110B7" w:rsidRDefault="00623282" w:rsidP="00687F5D">
      <w:pPr>
        <w:pStyle w:val="Heading2"/>
      </w:pPr>
      <w:r>
        <w:t>Application I</w:t>
      </w:r>
      <w:r w:rsidR="00283E98">
        <w:t>nstructions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83E98" w:rsidRPr="008B00F7" w14:paraId="296E7F76" w14:textId="77777777" w:rsidTr="5DEEE203">
        <w:trPr>
          <w:trHeight w:val="699"/>
        </w:trPr>
        <w:tc>
          <w:tcPr>
            <w:tcW w:w="9360" w:type="dxa"/>
            <w:vAlign w:val="bottom"/>
          </w:tcPr>
          <w:p w14:paraId="238110CE" w14:textId="390DA454" w:rsidR="0099697D" w:rsidRPr="002110B7" w:rsidRDefault="00283E98" w:rsidP="000C4A02">
            <w:pPr>
              <w:pStyle w:val="FieldText"/>
              <w:rPr>
                <w:rFonts w:ascii="Calibri" w:hAnsi="Calibri"/>
                <w:b w:val="0"/>
                <w:sz w:val="24"/>
                <w:szCs w:val="24"/>
              </w:rPr>
            </w:pPr>
            <w:r w:rsidRPr="5DEEE203">
              <w:rPr>
                <w:rFonts w:ascii="Calibri" w:hAnsi="Calibri"/>
                <w:i/>
                <w:iCs/>
                <w:sz w:val="24"/>
                <w:szCs w:val="24"/>
              </w:rPr>
              <w:t>In one PDF</w:t>
            </w:r>
            <w:r w:rsidRPr="5DEEE203">
              <w:rPr>
                <w:rFonts w:ascii="Calibri" w:hAnsi="Calibri"/>
                <w:b w:val="0"/>
                <w:sz w:val="24"/>
                <w:szCs w:val="24"/>
              </w:rPr>
              <w:t xml:space="preserve"> file, please send this cover sheet and additional materials (listed below) to </w:t>
            </w:r>
            <w:r w:rsidR="00A66323">
              <w:rPr>
                <w:rFonts w:ascii="Calibri" w:hAnsi="Calibri"/>
                <w:sz w:val="24"/>
                <w:szCs w:val="24"/>
              </w:rPr>
              <w:t>globalhealth.dlsph</w:t>
            </w:r>
            <w:r w:rsidRPr="5DEEE203">
              <w:rPr>
                <w:rFonts w:ascii="Calibri" w:hAnsi="Calibri"/>
                <w:sz w:val="24"/>
                <w:szCs w:val="24"/>
              </w:rPr>
              <w:t>@utoronto.ca</w:t>
            </w:r>
            <w:r w:rsidRPr="5DEEE203">
              <w:rPr>
                <w:rFonts w:ascii="Calibri" w:hAnsi="Calibri"/>
                <w:b w:val="0"/>
                <w:sz w:val="24"/>
                <w:szCs w:val="24"/>
              </w:rPr>
              <w:t xml:space="preserve"> by 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>June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 xml:space="preserve"> 1</w:t>
            </w:r>
            <w:r w:rsidR="00D03763"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th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gramStart"/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>202</w:t>
            </w:r>
            <w:r w:rsidR="00D03763">
              <w:rPr>
                <w:rFonts w:ascii="Calibri" w:hAnsi="Calibri"/>
                <w:b w:val="0"/>
                <w:sz w:val="24"/>
                <w:szCs w:val="24"/>
              </w:rPr>
              <w:t>3</w:t>
            </w:r>
            <w:proofErr w:type="gramEnd"/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 xml:space="preserve"> for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87F5D">
              <w:rPr>
                <w:rFonts w:ascii="Calibri" w:hAnsi="Calibri"/>
                <w:b w:val="0"/>
                <w:sz w:val="24"/>
                <w:szCs w:val="24"/>
              </w:rPr>
              <w:t>Doctoral</w:t>
            </w:r>
            <w:r w:rsidR="00687F5D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2F1B3E30" w:rsidRPr="5DEEE203">
              <w:rPr>
                <w:rFonts w:ascii="Calibri" w:hAnsi="Calibri"/>
                <w:b w:val="0"/>
                <w:sz w:val="24"/>
                <w:szCs w:val="24"/>
              </w:rPr>
              <w:t>and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87F5D">
              <w:rPr>
                <w:rFonts w:ascii="Calibri" w:hAnsi="Calibri"/>
                <w:b w:val="0"/>
                <w:sz w:val="24"/>
                <w:szCs w:val="24"/>
              </w:rPr>
              <w:t>M</w:t>
            </w:r>
            <w:r w:rsidR="00687F5D" w:rsidRPr="5DEEE203">
              <w:rPr>
                <w:rFonts w:ascii="Calibri" w:hAnsi="Calibri"/>
                <w:b w:val="0"/>
                <w:sz w:val="24"/>
                <w:szCs w:val="24"/>
              </w:rPr>
              <w:t>aster’s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students.</w:t>
            </w:r>
            <w:r w:rsidR="067632B6" w:rsidRPr="5DEEE203">
              <w:rPr>
                <w:rFonts w:ascii="Calibri" w:hAnsi="Calibri"/>
                <w:b w:val="0"/>
                <w:sz w:val="24"/>
                <w:szCs w:val="24"/>
              </w:rPr>
              <w:t xml:space="preserve"> Please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save your </w:t>
            </w:r>
            <w:r w:rsidR="00A66323" w:rsidRPr="5DEEE203">
              <w:rPr>
                <w:rFonts w:ascii="Calibri" w:hAnsi="Calibri"/>
                <w:b w:val="0"/>
                <w:sz w:val="24"/>
                <w:szCs w:val="24"/>
              </w:rPr>
              <w:t>application by</w:t>
            </w:r>
            <w:r w:rsidR="284A0181" w:rsidRPr="5DEEE203">
              <w:rPr>
                <w:rFonts w:ascii="Calibri" w:hAnsi="Calibri"/>
                <w:b w:val="0"/>
                <w:sz w:val="24"/>
                <w:szCs w:val="24"/>
              </w:rPr>
              <w:t xml:space="preserve"> including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your name and level (</w:t>
            </w:r>
            <w:proofErr w:type="gramStart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I.e.</w:t>
            </w:r>
            <w:proofErr w:type="gramEnd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“</w:t>
            </w:r>
            <w:proofErr w:type="spellStart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firstname_lastname</w:t>
            </w:r>
            <w:proofErr w:type="spellEnd"/>
            <w:r w:rsidR="24BFA37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– CSGH </w:t>
            </w:r>
            <w:r w:rsidR="002F5F1A">
              <w:rPr>
                <w:rFonts w:ascii="Calibri" w:hAnsi="Calibri"/>
                <w:b w:val="0"/>
                <w:sz w:val="24"/>
                <w:szCs w:val="24"/>
              </w:rPr>
              <w:t>Doctoral</w:t>
            </w:r>
            <w:r w:rsidR="42F27FD7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Appli</w:t>
            </w:r>
            <w:r w:rsidR="000C4A02" w:rsidRPr="5DEEE203">
              <w:rPr>
                <w:rFonts w:ascii="Calibri" w:hAnsi="Calibri"/>
                <w:b w:val="0"/>
                <w:sz w:val="24"/>
                <w:szCs w:val="24"/>
              </w:rPr>
              <w:t>c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ation</w:t>
            </w:r>
            <w:r w:rsidR="38EE3A6A" w:rsidRPr="5DEEE203">
              <w:rPr>
                <w:rFonts w:ascii="Calibri" w:hAnsi="Calibri"/>
                <w:b w:val="0"/>
                <w:sz w:val="24"/>
                <w:szCs w:val="24"/>
              </w:rPr>
              <w:t xml:space="preserve">”) </w:t>
            </w:r>
          </w:p>
        </w:tc>
      </w:tr>
    </w:tbl>
    <w:p w14:paraId="0DDC0F5C" w14:textId="0E1F0285" w:rsidR="0099697D" w:rsidRPr="008B00F7" w:rsidRDefault="00992524" w:rsidP="0099697D">
      <w:pPr>
        <w:pStyle w:val="Heading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Level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110B7" w:rsidRPr="000C4A02" w14:paraId="2123212F" w14:textId="77777777" w:rsidTr="002110B7">
        <w:trPr>
          <w:trHeight w:val="264"/>
        </w:trPr>
        <w:tc>
          <w:tcPr>
            <w:tcW w:w="4680" w:type="dxa"/>
            <w:vAlign w:val="bottom"/>
          </w:tcPr>
          <w:p w14:paraId="6DE29CEA" w14:textId="485C39CB" w:rsidR="002110B7" w:rsidRPr="00BB5382" w:rsidRDefault="00BE11DF" w:rsidP="002110B7">
            <w:pPr>
              <w:pStyle w:val="FieldText"/>
              <w:rPr>
                <w:rFonts w:ascii="Calibri" w:hAnsi="Calibri"/>
                <w:b w:val="0"/>
                <w:sz w:val="24"/>
                <w:szCs w:val="24"/>
              </w:rPr>
            </w:pPr>
            <w:sdt>
              <w:sdtPr>
                <w:rPr>
                  <w:rFonts w:ascii="Calibri" w:hAnsi="Calibri"/>
                  <w:b w:val="0"/>
                  <w:sz w:val="24"/>
                  <w:szCs w:val="24"/>
                </w:rPr>
                <w:id w:val="-2940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7" w:rsidRPr="00BB5382">
                  <w:rPr>
                    <w:rFonts w:ascii="MS Gothic" w:eastAsia="MS Gothic" w:hAnsi="MS Gothic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 xml:space="preserve"> Doctoral </w:t>
            </w:r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>Student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vAlign w:val="bottom"/>
          </w:tcPr>
          <w:p w14:paraId="4051E74C" w14:textId="5693BBC3" w:rsidR="002110B7" w:rsidRPr="00BB5382" w:rsidRDefault="00BE11DF" w:rsidP="002B699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b w:val="0"/>
                  <w:sz w:val="24"/>
                  <w:szCs w:val="24"/>
                </w:rPr>
                <w:id w:val="-4140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B4C" w:rsidRPr="00BB5382">
                  <w:rPr>
                    <w:rFonts w:ascii="MS Gothic" w:eastAsia="MS Gothic" w:hAnsi="MS Gothic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>Master</w:t>
            </w:r>
            <w:r w:rsidR="00230B7D" w:rsidRPr="00BB5382">
              <w:rPr>
                <w:rFonts w:ascii="Calibri" w:hAnsi="Calibri"/>
                <w:b w:val="0"/>
                <w:sz w:val="24"/>
                <w:szCs w:val="24"/>
              </w:rPr>
              <w:t>’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="002B699F" w:rsidRPr="00BB5382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>Student</w:t>
            </w:r>
          </w:p>
        </w:tc>
      </w:tr>
    </w:tbl>
    <w:p w14:paraId="3AA882CC" w14:textId="77777777" w:rsidR="002B652C" w:rsidRPr="008B00F7" w:rsidRDefault="002B652C" w:rsidP="002B652C">
      <w:pPr>
        <w:pStyle w:val="Heading2"/>
        <w:rPr>
          <w:rFonts w:ascii="Calibri" w:hAnsi="Calibri"/>
          <w:sz w:val="24"/>
        </w:rPr>
      </w:pPr>
      <w:r w:rsidRPr="008B00F7">
        <w:rPr>
          <w:rFonts w:ascii="Calibri" w:hAnsi="Calibri"/>
          <w:sz w:val="24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4743"/>
        <w:gridCol w:w="3023"/>
        <w:gridCol w:w="1725"/>
      </w:tblGrid>
      <w:tr w:rsidR="008E72CF" w:rsidRPr="008B00F7" w14:paraId="65DB92BC" w14:textId="77777777" w:rsidTr="002110B7">
        <w:trPr>
          <w:trHeight w:val="432"/>
        </w:trPr>
        <w:tc>
          <w:tcPr>
            <w:tcW w:w="1134" w:type="dxa"/>
            <w:vAlign w:val="bottom"/>
          </w:tcPr>
          <w:p w14:paraId="6DAE94DD" w14:textId="77777777" w:rsidR="00CC6BB1" w:rsidRPr="008B00F7" w:rsidRDefault="00CC6BB1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Full Name: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D91CA6F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bottom"/>
          </w:tcPr>
          <w:p w14:paraId="3D0FF0BF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93A2DC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47FBE1C8" w14:textId="77777777" w:rsidTr="002110B7">
        <w:tc>
          <w:tcPr>
            <w:tcW w:w="1134" w:type="dxa"/>
            <w:vAlign w:val="bottom"/>
          </w:tcPr>
          <w:p w14:paraId="339914B5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12BC3880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Last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bottom"/>
          </w:tcPr>
          <w:p w14:paraId="59D04AAF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6CE00A8" w14:textId="3244387C" w:rsidR="002B652C" w:rsidRPr="008B00F7" w:rsidRDefault="00A44A87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of Toronto Student #</w:t>
            </w:r>
          </w:p>
        </w:tc>
      </w:tr>
    </w:tbl>
    <w:p w14:paraId="25118AB4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7767"/>
        <w:gridCol w:w="1725"/>
      </w:tblGrid>
      <w:tr w:rsidR="00277CF7" w:rsidRPr="008B00F7" w14:paraId="6390B6C4" w14:textId="77777777" w:rsidTr="002110B7">
        <w:trPr>
          <w:trHeight w:val="288"/>
        </w:trPr>
        <w:tc>
          <w:tcPr>
            <w:tcW w:w="1134" w:type="dxa"/>
            <w:vAlign w:val="bottom"/>
          </w:tcPr>
          <w:p w14:paraId="2D02D516" w14:textId="77777777" w:rsidR="00A82BA3" w:rsidRPr="008B00F7" w:rsidRDefault="00A82BA3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bottom"/>
          </w:tcPr>
          <w:p w14:paraId="60B58196" w14:textId="77777777" w:rsidR="00A82BA3" w:rsidRPr="008B00F7" w:rsidRDefault="00A82BA3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E39341B" w14:textId="77777777" w:rsidR="00A82BA3" w:rsidRPr="008B00F7" w:rsidRDefault="00A82BA3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3C16B83C" w14:textId="77777777" w:rsidTr="002110B7">
        <w:tc>
          <w:tcPr>
            <w:tcW w:w="1134" w:type="dxa"/>
            <w:vAlign w:val="bottom"/>
          </w:tcPr>
          <w:p w14:paraId="41C05791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</w:tcBorders>
            <w:vAlign w:val="bottom"/>
          </w:tcPr>
          <w:p w14:paraId="0AEC31C4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23DE8BF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Apartment/Unit #</w:t>
            </w:r>
          </w:p>
        </w:tc>
      </w:tr>
    </w:tbl>
    <w:p w14:paraId="4EA6AF43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6413"/>
        <w:gridCol w:w="1353"/>
        <w:gridCol w:w="1725"/>
      </w:tblGrid>
      <w:tr w:rsidR="00C76039" w:rsidRPr="008B00F7" w14:paraId="7072F486" w14:textId="77777777" w:rsidTr="002110B7">
        <w:trPr>
          <w:trHeight w:val="288"/>
        </w:trPr>
        <w:tc>
          <w:tcPr>
            <w:tcW w:w="1134" w:type="dxa"/>
            <w:vAlign w:val="bottom"/>
          </w:tcPr>
          <w:p w14:paraId="6B9E7288" w14:textId="77777777" w:rsidR="00C76039" w:rsidRPr="008B00F7" w:rsidRDefault="00C76039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14:paraId="389CB967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F8170C4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3D012ED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78E576E0" w14:textId="77777777" w:rsidTr="002110B7">
        <w:tc>
          <w:tcPr>
            <w:tcW w:w="1134" w:type="dxa"/>
            <w:vAlign w:val="bottom"/>
          </w:tcPr>
          <w:p w14:paraId="051B9E23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vAlign w:val="bottom"/>
          </w:tcPr>
          <w:p w14:paraId="0F8E5619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289A518" w14:textId="633A2776" w:rsidR="002B652C" w:rsidRPr="008B00F7" w:rsidRDefault="00283E98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58F6368" w14:textId="7C228125" w:rsidR="002B652C" w:rsidRPr="008B00F7" w:rsidRDefault="00283E98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Postal Code</w:t>
            </w:r>
          </w:p>
        </w:tc>
      </w:tr>
    </w:tbl>
    <w:p w14:paraId="160E775F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3420"/>
        <w:gridCol w:w="1432"/>
        <w:gridCol w:w="4637"/>
      </w:tblGrid>
      <w:tr w:rsidR="00277CF7" w:rsidRPr="008B00F7" w14:paraId="3D6DF6A9" w14:textId="77777777" w:rsidTr="5DEEE203">
        <w:trPr>
          <w:trHeight w:val="288"/>
        </w:trPr>
        <w:tc>
          <w:tcPr>
            <w:tcW w:w="1311" w:type="dxa"/>
            <w:vAlign w:val="bottom"/>
          </w:tcPr>
          <w:p w14:paraId="44064510" w14:textId="1405F180" w:rsidR="00841645" w:rsidRPr="008B00F7" w:rsidRDefault="00841645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F945094" w14:textId="77777777" w:rsidR="00841645" w:rsidRPr="008B00F7" w:rsidRDefault="00841645" w:rsidP="00937437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32" w:type="dxa"/>
            <w:vAlign w:val="bottom"/>
          </w:tcPr>
          <w:p w14:paraId="37E40878" w14:textId="1EEAEE53" w:rsidR="00841645" w:rsidRPr="008B00F7" w:rsidRDefault="002110B7" w:rsidP="71352EE1">
            <w:pPr>
              <w:rPr>
                <w:rFonts w:ascii="Calibri" w:hAnsi="Calibri"/>
                <w:sz w:val="20"/>
                <w:szCs w:val="20"/>
              </w:rPr>
            </w:pPr>
            <w:r w:rsidRPr="5DEEE203">
              <w:rPr>
                <w:rFonts w:ascii="Calibri" w:hAnsi="Calibri"/>
                <w:sz w:val="20"/>
                <w:szCs w:val="20"/>
              </w:rPr>
              <w:t>Email</w:t>
            </w:r>
            <w:r w:rsidR="685B8759" w:rsidRPr="5DEEE203">
              <w:rPr>
                <w:rFonts w:ascii="Calibri" w:hAnsi="Calibri"/>
                <w:sz w:val="20"/>
                <w:szCs w:val="20"/>
              </w:rPr>
              <w:t xml:space="preserve"> (U of T e-mail if </w:t>
            </w:r>
            <w:r w:rsidR="3302DECE" w:rsidRPr="5DEEE203">
              <w:rPr>
                <w:rFonts w:ascii="Calibri" w:hAnsi="Calibri"/>
                <w:sz w:val="20"/>
                <w:szCs w:val="20"/>
              </w:rPr>
              <w:t>available</w:t>
            </w:r>
            <w:r w:rsidR="685B8759" w:rsidRPr="5DEEE203">
              <w:rPr>
                <w:rFonts w:ascii="Calibri" w:hAnsi="Calibri"/>
                <w:sz w:val="20"/>
                <w:szCs w:val="20"/>
              </w:rPr>
              <w:t>)</w:t>
            </w:r>
            <w:r w:rsidR="61D4C9FF" w:rsidRPr="5DEEE20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bottom"/>
          </w:tcPr>
          <w:p w14:paraId="4225C11B" w14:textId="77777777" w:rsidR="00841645" w:rsidRPr="008B00F7" w:rsidRDefault="00841645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</w:tbl>
    <w:p w14:paraId="3E9C80AB" w14:textId="77777777" w:rsidR="002B652C" w:rsidRPr="008B00F7" w:rsidRDefault="002B652C">
      <w:pPr>
        <w:rPr>
          <w:rFonts w:ascii="Calibri" w:hAnsi="Calibri"/>
          <w:sz w:val="20"/>
        </w:rPr>
      </w:pPr>
    </w:p>
    <w:p w14:paraId="39107FA8" w14:textId="77777777" w:rsidR="0000525E" w:rsidRPr="008B00F7" w:rsidRDefault="003217F4" w:rsidP="0000525E">
      <w:pPr>
        <w:pStyle w:val="Heading2"/>
        <w:rPr>
          <w:rFonts w:ascii="Calibri" w:hAnsi="Calibri"/>
          <w:sz w:val="24"/>
        </w:rPr>
      </w:pPr>
      <w:r w:rsidRPr="008B00F7">
        <w:rPr>
          <w:rFonts w:ascii="Calibri" w:hAnsi="Calibri"/>
          <w:sz w:val="24"/>
        </w:rPr>
        <w:t>Program Information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646"/>
        <w:gridCol w:w="58"/>
      </w:tblGrid>
      <w:tr w:rsidR="003217F4" w:rsidRPr="00936038" w14:paraId="24AA63AB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48FE11BE" w14:textId="43A09B91" w:rsidR="003217F4" w:rsidRPr="00415F66" w:rsidRDefault="003217F4" w:rsidP="002B652C">
            <w:pPr>
              <w:rPr>
                <w:rFonts w:ascii="Calibri" w:hAnsi="Calibri"/>
                <w:sz w:val="20"/>
                <w:lang w:val="en-CA"/>
              </w:rPr>
            </w:pPr>
            <w:proofErr w:type="spellStart"/>
            <w:r w:rsidRPr="00936038">
              <w:rPr>
                <w:rFonts w:ascii="Calibri" w:hAnsi="Calibri"/>
                <w:sz w:val="20"/>
                <w:lang w:val="fr-CA"/>
              </w:rPr>
              <w:t>Degree</w:t>
            </w:r>
            <w:proofErr w:type="spellEnd"/>
            <w:r w:rsidR="00687F5D">
              <w:rPr>
                <w:rFonts w:ascii="Calibri" w:hAnsi="Calibri"/>
                <w:sz w:val="20"/>
                <w:lang w:val="fr-CA"/>
              </w:rPr>
              <w:t xml:space="preserve"> and Division</w:t>
            </w:r>
            <w:r w:rsidRPr="00936038">
              <w:rPr>
                <w:rFonts w:ascii="Calibri" w:hAnsi="Calibri"/>
                <w:sz w:val="20"/>
                <w:lang w:val="fr-CA"/>
              </w:rPr>
              <w:t xml:space="preserve"> (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>e</w:t>
            </w:r>
            <w:r w:rsidR="00687F5D">
              <w:rPr>
                <w:rFonts w:ascii="Calibri" w:hAnsi="Calibri"/>
                <w:sz w:val="16"/>
                <w:szCs w:val="16"/>
                <w:lang w:val="fr-CA"/>
              </w:rPr>
              <w:t>.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>g</w:t>
            </w:r>
            <w:r w:rsidR="00687F5D">
              <w:rPr>
                <w:rFonts w:ascii="Calibri" w:hAnsi="Calibri"/>
                <w:sz w:val="16"/>
                <w:szCs w:val="16"/>
                <w:lang w:val="fr-CA"/>
              </w:rPr>
              <w:t>.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 xml:space="preserve">: </w:t>
            </w:r>
            <w:r w:rsidR="00687F5D" w:rsidRPr="00687F5D">
              <w:rPr>
                <w:rFonts w:ascii="Calibri" w:hAnsi="Calibri"/>
                <w:sz w:val="16"/>
                <w:szCs w:val="16"/>
                <w:lang w:val="fr-CA"/>
              </w:rPr>
              <w:t xml:space="preserve">MPH : </w:t>
            </w:r>
            <w:proofErr w:type="spellStart"/>
            <w:r w:rsidR="00687F5D" w:rsidRPr="00687F5D">
              <w:rPr>
                <w:rFonts w:ascii="Calibri" w:hAnsi="Calibri"/>
                <w:sz w:val="16"/>
                <w:szCs w:val="16"/>
                <w:lang w:val="fr-CA"/>
              </w:rPr>
              <w:t>Epidemiology</w:t>
            </w:r>
            <w:proofErr w:type="spellEnd"/>
            <w:r w:rsidRPr="00936038">
              <w:rPr>
                <w:rFonts w:ascii="Calibri" w:hAnsi="Calibri"/>
                <w:sz w:val="20"/>
                <w:lang w:val="fr-CA"/>
              </w:rPr>
              <w:t>)</w:t>
            </w:r>
            <w:r w:rsidR="00875C4E">
              <w:rPr>
                <w:rFonts w:ascii="Calibri" w:hAnsi="Calibri"/>
                <w:sz w:val="20"/>
                <w:lang w:val="fr-CA"/>
              </w:rPr>
              <w:t>.</w:t>
            </w:r>
            <w:r w:rsidR="00590C94">
              <w:rPr>
                <w:rFonts w:ascii="Calibri" w:hAnsi="Calibri"/>
                <w:sz w:val="20"/>
                <w:lang w:val="fr-CA"/>
              </w:rPr>
              <w:t xml:space="preserve"> </w:t>
            </w:r>
            <w:r w:rsidR="00590C94" w:rsidRPr="00415F66">
              <w:rPr>
                <w:rFonts w:ascii="Calibri" w:hAnsi="Calibri"/>
                <w:sz w:val="20"/>
                <w:lang w:val="en-CA"/>
              </w:rPr>
              <w:t>Please indicate if the program is coursework only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55FB8B53" w14:textId="77777777" w:rsidR="003217F4" w:rsidRPr="00415F66" w:rsidRDefault="003217F4" w:rsidP="00617C65">
            <w:pPr>
              <w:pStyle w:val="FieldText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7" w:type="pct"/>
            <w:vAlign w:val="bottom"/>
          </w:tcPr>
          <w:p w14:paraId="2E1CDF2C" w14:textId="77777777" w:rsidR="003217F4" w:rsidRPr="00415F66" w:rsidRDefault="003217F4" w:rsidP="002B652C">
            <w:pPr>
              <w:rPr>
                <w:rFonts w:ascii="Calibri" w:hAnsi="Calibri"/>
                <w:sz w:val="20"/>
                <w:lang w:val="en-CA"/>
              </w:rPr>
            </w:pPr>
          </w:p>
        </w:tc>
      </w:tr>
      <w:tr w:rsidR="003217F4" w:rsidRPr="008B00F7" w14:paraId="027DEC77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53AEC6F1" w14:textId="77777777" w:rsidR="00D3781E" w:rsidRDefault="00D3781E" w:rsidP="002B652C">
            <w:pPr>
              <w:rPr>
                <w:rFonts w:ascii="Calibri" w:hAnsi="Calibri"/>
                <w:sz w:val="20"/>
              </w:rPr>
            </w:pPr>
          </w:p>
          <w:p w14:paraId="37BE51F1" w14:textId="560A2035" w:rsidR="003217F4" w:rsidRPr="008B00F7" w:rsidRDefault="00D3781E" w:rsidP="002B65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Graduate Degree </w:t>
            </w:r>
            <w:r w:rsidR="003217F4" w:rsidRPr="008B00F7">
              <w:rPr>
                <w:rFonts w:ascii="Calibri" w:hAnsi="Calibri"/>
                <w:sz w:val="20"/>
              </w:rPr>
              <w:t>Program (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e</w:t>
            </w:r>
            <w:r w:rsid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g</w:t>
            </w:r>
            <w:r w:rsid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: Public Health Sciences</w:t>
            </w:r>
            <w:r w:rsidR="00687F5D" w:rsidRPr="00687F5D">
              <w:rPr>
                <w:rFonts w:ascii="Calibri" w:hAnsi="Calibri"/>
                <w:sz w:val="16"/>
                <w:szCs w:val="16"/>
              </w:rPr>
              <w:t>, Chemical Engineering and Applied Chemistry, Faculty of Law, Geography and Planning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 xml:space="preserve"> etc</w:t>
            </w:r>
            <w:r w:rsidR="00875C4E" w:rsidRP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1B5A5495" w14:textId="77777777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736B9D49" w14:textId="77777777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</w:p>
        </w:tc>
      </w:tr>
      <w:tr w:rsidR="003217F4" w:rsidRPr="008B00F7" w14:paraId="391CCE20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33E536EC" w14:textId="1919DA08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 xml:space="preserve">Supervisor name (if </w:t>
            </w:r>
            <w:r w:rsidR="002C2796">
              <w:rPr>
                <w:rFonts w:ascii="Calibri" w:hAnsi="Calibri"/>
                <w:sz w:val="20"/>
              </w:rPr>
              <w:t>applicable/known)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7B78BD39" w14:textId="03580180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62001B1B" w14:textId="77777777" w:rsidR="003217F4" w:rsidRPr="008B00F7" w:rsidRDefault="003217F4" w:rsidP="0000525E">
            <w:pPr>
              <w:rPr>
                <w:rFonts w:ascii="Calibri" w:hAnsi="Calibri"/>
                <w:sz w:val="20"/>
              </w:rPr>
            </w:pPr>
          </w:p>
        </w:tc>
      </w:tr>
      <w:tr w:rsidR="003217F4" w:rsidRPr="008B00F7" w14:paraId="12D09DAF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211C6A02" w14:textId="77777777" w:rsidR="003217F4" w:rsidRPr="008B00F7" w:rsidRDefault="008B00F7" w:rsidP="002B65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Program </w:t>
            </w:r>
            <w:r w:rsidR="003217F4" w:rsidRPr="008B00F7">
              <w:rPr>
                <w:rFonts w:ascii="Calibri" w:hAnsi="Calibri"/>
                <w:sz w:val="20"/>
              </w:rPr>
              <w:t>Start Date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5A1B9409" w14:textId="77777777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6F0AF7C8" w14:textId="77777777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:</w:t>
            </w:r>
          </w:p>
        </w:tc>
      </w:tr>
    </w:tbl>
    <w:p w14:paraId="6D224CC4" w14:textId="34D059A0" w:rsidR="008B00F7" w:rsidRPr="002110B7" w:rsidRDefault="003217F4" w:rsidP="00283E98">
      <w:pPr>
        <w:pStyle w:val="Heading2"/>
        <w:rPr>
          <w:rFonts w:ascii="Calibri" w:hAnsi="Calibri"/>
          <w:sz w:val="24"/>
        </w:rPr>
      </w:pPr>
      <w:r w:rsidRPr="002110B7">
        <w:rPr>
          <w:rFonts w:ascii="Calibri" w:hAnsi="Calibri"/>
          <w:sz w:val="24"/>
        </w:rPr>
        <w:t>A</w:t>
      </w:r>
      <w:r w:rsidR="002110B7">
        <w:rPr>
          <w:rFonts w:ascii="Calibri" w:hAnsi="Calibri"/>
          <w:sz w:val="24"/>
        </w:rPr>
        <w:t>dditional M</w:t>
      </w:r>
      <w:r w:rsidR="00283E98" w:rsidRPr="002110B7">
        <w:rPr>
          <w:rFonts w:ascii="Calibri" w:hAnsi="Calibri"/>
          <w:sz w:val="24"/>
        </w:rPr>
        <w:t>aterials</w:t>
      </w:r>
    </w:p>
    <w:p w14:paraId="67347D12" w14:textId="5E8E64AC" w:rsidR="002F5F1A" w:rsidRDefault="008B00F7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bookmarkStart w:id="2" w:name="_Hlk68788204"/>
      <w:r w:rsidRPr="002110B7">
        <w:rPr>
          <w:rFonts w:ascii="Calibri" w:hAnsi="Calibri"/>
          <w:sz w:val="20"/>
          <w:szCs w:val="16"/>
        </w:rPr>
        <w:t>Personal statement</w:t>
      </w:r>
      <w:r w:rsidR="002F5F1A">
        <w:rPr>
          <w:rFonts w:ascii="Calibri" w:hAnsi="Calibri"/>
          <w:sz w:val="20"/>
          <w:szCs w:val="16"/>
        </w:rPr>
        <w:t xml:space="preserve"> (two page</w:t>
      </w:r>
      <w:r w:rsidR="00512031">
        <w:rPr>
          <w:rFonts w:ascii="Calibri" w:hAnsi="Calibri"/>
          <w:sz w:val="20"/>
          <w:szCs w:val="16"/>
        </w:rPr>
        <w:t>s</w:t>
      </w:r>
      <w:r w:rsidR="002F5F1A">
        <w:rPr>
          <w:rFonts w:ascii="Calibri" w:hAnsi="Calibri"/>
          <w:sz w:val="20"/>
          <w:szCs w:val="16"/>
        </w:rPr>
        <w:t>, single spaced)</w:t>
      </w:r>
    </w:p>
    <w:p w14:paraId="4E0B6DEB" w14:textId="7E88F539" w:rsidR="008B00F7" w:rsidRPr="002F5F1A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F5F1A">
        <w:rPr>
          <w:rFonts w:ascii="Calibri" w:hAnsi="Calibri"/>
          <w:sz w:val="20"/>
          <w:szCs w:val="16"/>
        </w:rPr>
        <w:t xml:space="preserve">Describe </w:t>
      </w:r>
      <w:r w:rsidR="006F4D11" w:rsidRPr="002F5F1A">
        <w:rPr>
          <w:rFonts w:ascii="Calibri" w:hAnsi="Calibri"/>
          <w:sz w:val="20"/>
          <w:szCs w:val="16"/>
        </w:rPr>
        <w:t>your</w:t>
      </w:r>
      <w:r w:rsidRPr="002F5F1A">
        <w:rPr>
          <w:rFonts w:ascii="Calibri" w:hAnsi="Calibri"/>
          <w:sz w:val="20"/>
          <w:szCs w:val="16"/>
        </w:rPr>
        <w:t xml:space="preserve"> </w:t>
      </w:r>
      <w:r w:rsidR="006F4D11" w:rsidRPr="002F5F1A">
        <w:rPr>
          <w:rFonts w:ascii="Calibri" w:hAnsi="Calibri"/>
          <w:sz w:val="20"/>
          <w:szCs w:val="16"/>
        </w:rPr>
        <w:t xml:space="preserve">global-health-related </w:t>
      </w:r>
      <w:r w:rsidR="002110B7" w:rsidRPr="002F5F1A">
        <w:rPr>
          <w:rFonts w:ascii="Calibri" w:hAnsi="Calibri"/>
          <w:sz w:val="20"/>
          <w:szCs w:val="16"/>
        </w:rPr>
        <w:t xml:space="preserve">experiences – </w:t>
      </w:r>
      <w:r w:rsidRPr="002F5F1A">
        <w:rPr>
          <w:rFonts w:ascii="Calibri" w:hAnsi="Calibri"/>
          <w:sz w:val="20"/>
          <w:szCs w:val="16"/>
        </w:rPr>
        <w:t>including coursework and independent research completed at the undergraduate</w:t>
      </w:r>
      <w:r w:rsidR="006F4D11" w:rsidRPr="002F5F1A">
        <w:rPr>
          <w:rFonts w:ascii="Calibri" w:hAnsi="Calibri"/>
          <w:sz w:val="20"/>
          <w:szCs w:val="16"/>
        </w:rPr>
        <w:t xml:space="preserve"> and/or </w:t>
      </w:r>
      <w:proofErr w:type="gramStart"/>
      <w:r w:rsidR="006F4D11" w:rsidRPr="002F5F1A">
        <w:rPr>
          <w:rFonts w:ascii="Calibri" w:hAnsi="Calibri"/>
          <w:sz w:val="20"/>
          <w:szCs w:val="16"/>
        </w:rPr>
        <w:t>Master</w:t>
      </w:r>
      <w:r w:rsidR="0064504E" w:rsidRPr="002F5F1A">
        <w:rPr>
          <w:rFonts w:ascii="Calibri" w:hAnsi="Calibri"/>
          <w:sz w:val="20"/>
          <w:szCs w:val="16"/>
        </w:rPr>
        <w:t>’</w:t>
      </w:r>
      <w:r w:rsidR="006F4D11" w:rsidRPr="002F5F1A">
        <w:rPr>
          <w:rFonts w:ascii="Calibri" w:hAnsi="Calibri"/>
          <w:sz w:val="20"/>
          <w:szCs w:val="16"/>
        </w:rPr>
        <w:t>s</w:t>
      </w:r>
      <w:proofErr w:type="gramEnd"/>
      <w:r w:rsidR="006F4D11" w:rsidRPr="002F5F1A">
        <w:rPr>
          <w:rFonts w:ascii="Calibri" w:hAnsi="Calibri"/>
          <w:sz w:val="20"/>
          <w:szCs w:val="16"/>
        </w:rPr>
        <w:t xml:space="preserve"> </w:t>
      </w:r>
      <w:r w:rsidRPr="002F5F1A">
        <w:rPr>
          <w:rFonts w:ascii="Calibri" w:hAnsi="Calibri"/>
          <w:sz w:val="20"/>
          <w:szCs w:val="16"/>
        </w:rPr>
        <w:t>level</w:t>
      </w:r>
      <w:r w:rsidR="006F4D11" w:rsidRPr="002F5F1A">
        <w:rPr>
          <w:rFonts w:ascii="Calibri" w:hAnsi="Calibri"/>
          <w:sz w:val="20"/>
          <w:szCs w:val="16"/>
        </w:rPr>
        <w:t>s</w:t>
      </w:r>
      <w:r w:rsidRPr="002F5F1A">
        <w:rPr>
          <w:rFonts w:ascii="Calibri" w:hAnsi="Calibri"/>
          <w:sz w:val="20"/>
          <w:szCs w:val="16"/>
        </w:rPr>
        <w:t xml:space="preserve">, </w:t>
      </w:r>
      <w:r w:rsidR="00942FD1" w:rsidRPr="002F5F1A">
        <w:rPr>
          <w:rFonts w:ascii="Calibri" w:hAnsi="Calibri"/>
          <w:sz w:val="20"/>
          <w:szCs w:val="16"/>
        </w:rPr>
        <w:t>as well as professional and</w:t>
      </w:r>
      <w:r w:rsidRPr="002F5F1A">
        <w:rPr>
          <w:rFonts w:ascii="Calibri" w:hAnsi="Calibri"/>
          <w:sz w:val="20"/>
          <w:szCs w:val="16"/>
        </w:rPr>
        <w:t xml:space="preserve"> volunteer experiences</w:t>
      </w:r>
      <w:r w:rsidR="002110B7" w:rsidRPr="002F5F1A">
        <w:rPr>
          <w:rFonts w:ascii="Calibri" w:hAnsi="Calibri"/>
          <w:sz w:val="20"/>
          <w:szCs w:val="16"/>
        </w:rPr>
        <w:t xml:space="preserve"> – </w:t>
      </w:r>
      <w:r w:rsidR="00936038" w:rsidRPr="002F5F1A">
        <w:rPr>
          <w:rFonts w:ascii="Calibri" w:hAnsi="Calibri"/>
          <w:sz w:val="20"/>
          <w:szCs w:val="16"/>
        </w:rPr>
        <w:t xml:space="preserve">and how these experiences have </w:t>
      </w:r>
      <w:r w:rsidR="00D3781E" w:rsidRPr="002F5F1A">
        <w:rPr>
          <w:rFonts w:ascii="Calibri" w:hAnsi="Calibri"/>
          <w:sz w:val="20"/>
          <w:szCs w:val="16"/>
        </w:rPr>
        <w:t xml:space="preserve">influenced your interest in global health and </w:t>
      </w:r>
      <w:r w:rsidR="00936038" w:rsidRPr="002F5F1A">
        <w:rPr>
          <w:rFonts w:ascii="Calibri" w:hAnsi="Calibri"/>
          <w:sz w:val="20"/>
          <w:szCs w:val="16"/>
        </w:rPr>
        <w:t xml:space="preserve">prepared you </w:t>
      </w:r>
      <w:r w:rsidR="002110B7" w:rsidRPr="002F5F1A">
        <w:rPr>
          <w:rFonts w:ascii="Calibri" w:hAnsi="Calibri"/>
          <w:sz w:val="20"/>
          <w:szCs w:val="16"/>
        </w:rPr>
        <w:t>for the</w:t>
      </w:r>
      <w:r w:rsidR="00936038" w:rsidRPr="002F5F1A">
        <w:rPr>
          <w:rFonts w:ascii="Calibri" w:hAnsi="Calibri"/>
          <w:sz w:val="20"/>
          <w:szCs w:val="16"/>
        </w:rPr>
        <w:t xml:space="preserve"> </w:t>
      </w:r>
      <w:r w:rsidR="002110B7" w:rsidRPr="002F5F1A">
        <w:rPr>
          <w:rFonts w:ascii="Calibri" w:hAnsi="Calibri"/>
          <w:sz w:val="20"/>
          <w:szCs w:val="16"/>
        </w:rPr>
        <w:t>Collaborative S</w:t>
      </w:r>
      <w:r w:rsidR="00936038" w:rsidRPr="002F5F1A">
        <w:rPr>
          <w:rFonts w:ascii="Calibri" w:hAnsi="Calibri"/>
          <w:sz w:val="20"/>
          <w:szCs w:val="16"/>
        </w:rPr>
        <w:t>pecializa</w:t>
      </w:r>
      <w:r w:rsidR="002110B7" w:rsidRPr="002F5F1A">
        <w:rPr>
          <w:rFonts w:ascii="Calibri" w:hAnsi="Calibri"/>
          <w:sz w:val="20"/>
          <w:szCs w:val="16"/>
        </w:rPr>
        <w:t>tion in Global H</w:t>
      </w:r>
      <w:r w:rsidR="00936038" w:rsidRPr="002F5F1A">
        <w:rPr>
          <w:rFonts w:ascii="Calibri" w:hAnsi="Calibri"/>
          <w:sz w:val="20"/>
          <w:szCs w:val="16"/>
        </w:rPr>
        <w:t>ealth</w:t>
      </w:r>
      <w:r w:rsidR="000C4A02" w:rsidRPr="002F5F1A">
        <w:rPr>
          <w:rFonts w:ascii="Calibri" w:hAnsi="Calibri"/>
          <w:sz w:val="20"/>
          <w:szCs w:val="16"/>
        </w:rPr>
        <w:t>.</w:t>
      </w:r>
      <w:r w:rsidR="00936038" w:rsidRPr="002F5F1A">
        <w:rPr>
          <w:rFonts w:ascii="Calibri" w:hAnsi="Calibri"/>
          <w:sz w:val="20"/>
          <w:szCs w:val="16"/>
        </w:rPr>
        <w:t xml:space="preserve"> </w:t>
      </w:r>
    </w:p>
    <w:p w14:paraId="630A13F4" w14:textId="1C38D27B" w:rsidR="003217F4" w:rsidRPr="002110B7" w:rsidRDefault="003217F4" w:rsidP="002F5F1A">
      <w:pPr>
        <w:contextualSpacing/>
        <w:rPr>
          <w:rFonts w:ascii="Calibri" w:hAnsi="Calibri"/>
          <w:sz w:val="20"/>
          <w:szCs w:val="16"/>
        </w:rPr>
      </w:pPr>
    </w:p>
    <w:p w14:paraId="14AC6723" w14:textId="77777777" w:rsidR="003217F4" w:rsidRPr="002110B7" w:rsidRDefault="003217F4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sz w:val="20"/>
          <w:szCs w:val="16"/>
        </w:rPr>
        <w:t>Curriculum vitae</w:t>
      </w:r>
    </w:p>
    <w:p w14:paraId="34FD67FB" w14:textId="77777777" w:rsidR="003217F4" w:rsidRPr="002110B7" w:rsidRDefault="003217F4" w:rsidP="002F5F1A">
      <w:pPr>
        <w:contextualSpacing/>
        <w:rPr>
          <w:rFonts w:ascii="Calibri" w:hAnsi="Calibri"/>
          <w:sz w:val="20"/>
          <w:szCs w:val="16"/>
        </w:rPr>
      </w:pPr>
    </w:p>
    <w:p w14:paraId="788ADFD9" w14:textId="357B058A" w:rsidR="008B00F7" w:rsidRPr="002110B7" w:rsidRDefault="008B00F7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bookmarkStart w:id="3" w:name="_Hlk68788155"/>
      <w:r w:rsidRPr="002110B7">
        <w:rPr>
          <w:rFonts w:ascii="Calibri" w:hAnsi="Calibri"/>
          <w:sz w:val="20"/>
          <w:szCs w:val="16"/>
        </w:rPr>
        <w:t>Writing Sample(s)</w:t>
      </w:r>
      <w:r w:rsidR="00D3781E">
        <w:rPr>
          <w:rFonts w:ascii="Calibri" w:hAnsi="Calibri"/>
          <w:sz w:val="20"/>
          <w:szCs w:val="16"/>
        </w:rPr>
        <w:t xml:space="preserve"> (</w:t>
      </w:r>
      <w:proofErr w:type="gramStart"/>
      <w:r w:rsidR="00D3781E">
        <w:rPr>
          <w:rFonts w:ascii="Calibri" w:hAnsi="Calibri"/>
          <w:sz w:val="20"/>
          <w:szCs w:val="16"/>
        </w:rPr>
        <w:t>e.g.</w:t>
      </w:r>
      <w:proofErr w:type="gramEnd"/>
      <w:r w:rsidR="00D3781E">
        <w:rPr>
          <w:rFonts w:ascii="Calibri" w:hAnsi="Calibri"/>
          <w:sz w:val="20"/>
          <w:szCs w:val="16"/>
        </w:rPr>
        <w:t xml:space="preserve"> research paper completed for course </w:t>
      </w:r>
      <w:r w:rsidR="00687F5D">
        <w:rPr>
          <w:rFonts w:ascii="Calibri" w:hAnsi="Calibri"/>
          <w:sz w:val="20"/>
          <w:szCs w:val="16"/>
        </w:rPr>
        <w:t>work; undergraduate</w:t>
      </w:r>
      <w:r w:rsidR="00D3781E">
        <w:rPr>
          <w:rFonts w:ascii="Calibri" w:hAnsi="Calibri"/>
          <w:sz w:val="20"/>
          <w:szCs w:val="16"/>
        </w:rPr>
        <w:t xml:space="preserve"> or graduate thesis; peer review publication)</w:t>
      </w:r>
      <w:r w:rsidR="00687F5D">
        <w:rPr>
          <w:rFonts w:ascii="Calibri" w:hAnsi="Calibri"/>
          <w:sz w:val="20"/>
          <w:szCs w:val="16"/>
        </w:rPr>
        <w:t>. Please select writing sample (s) that reflect your individual contribution to the work (</w:t>
      </w:r>
      <w:proofErr w:type="gramStart"/>
      <w:r w:rsidR="00687F5D">
        <w:rPr>
          <w:rFonts w:ascii="Calibri" w:hAnsi="Calibri"/>
          <w:sz w:val="20"/>
          <w:szCs w:val="16"/>
        </w:rPr>
        <w:t>e.g.</w:t>
      </w:r>
      <w:proofErr w:type="gramEnd"/>
      <w:r w:rsidR="00687F5D">
        <w:rPr>
          <w:rFonts w:ascii="Calibri" w:hAnsi="Calibri"/>
          <w:sz w:val="20"/>
          <w:szCs w:val="16"/>
        </w:rPr>
        <w:t xml:space="preserve"> 1</w:t>
      </w:r>
      <w:r w:rsidR="00687F5D" w:rsidRPr="002F5F1A">
        <w:rPr>
          <w:rFonts w:ascii="Calibri" w:hAnsi="Calibri"/>
          <w:sz w:val="20"/>
          <w:szCs w:val="16"/>
          <w:vertAlign w:val="superscript"/>
        </w:rPr>
        <w:t>st</w:t>
      </w:r>
      <w:r w:rsidR="00687F5D">
        <w:rPr>
          <w:rFonts w:ascii="Calibri" w:hAnsi="Calibri"/>
          <w:sz w:val="20"/>
          <w:szCs w:val="16"/>
        </w:rPr>
        <w:t xml:space="preserve"> author)</w:t>
      </w:r>
    </w:p>
    <w:p w14:paraId="02BA759B" w14:textId="366F13AB" w:rsidR="008B00F7" w:rsidRPr="002110B7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proofErr w:type="gramStart"/>
      <w:r w:rsidRPr="002110B7">
        <w:rPr>
          <w:rFonts w:ascii="Calibri" w:hAnsi="Calibri"/>
          <w:b/>
          <w:sz w:val="20"/>
          <w:szCs w:val="16"/>
        </w:rPr>
        <w:t>Masters</w:t>
      </w:r>
      <w:proofErr w:type="gramEnd"/>
      <w:r w:rsidRPr="002110B7">
        <w:rPr>
          <w:rFonts w:ascii="Calibri" w:hAnsi="Calibri"/>
          <w:b/>
          <w:sz w:val="20"/>
          <w:szCs w:val="16"/>
        </w:rPr>
        <w:t xml:space="preserve"> students</w:t>
      </w:r>
      <w:r w:rsidRPr="002110B7">
        <w:rPr>
          <w:rFonts w:ascii="Calibri" w:hAnsi="Calibri"/>
          <w:sz w:val="20"/>
          <w:szCs w:val="16"/>
        </w:rPr>
        <w:t xml:space="preserve">: </w:t>
      </w:r>
      <w:r w:rsidR="003217F4" w:rsidRPr="002110B7">
        <w:rPr>
          <w:rFonts w:ascii="Calibri" w:hAnsi="Calibri"/>
          <w:sz w:val="20"/>
          <w:szCs w:val="16"/>
        </w:rPr>
        <w:t>One academic w</w:t>
      </w:r>
      <w:r w:rsidRPr="002110B7">
        <w:rPr>
          <w:rFonts w:ascii="Calibri" w:hAnsi="Calibri"/>
          <w:sz w:val="20"/>
          <w:szCs w:val="16"/>
        </w:rPr>
        <w:t>riting sample (10 pages maximum)</w:t>
      </w:r>
    </w:p>
    <w:p w14:paraId="10CE6A79" w14:textId="77777777" w:rsidR="00992524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b/>
          <w:sz w:val="20"/>
          <w:szCs w:val="16"/>
        </w:rPr>
        <w:t>Doctoral Students</w:t>
      </w:r>
      <w:r w:rsidRPr="002110B7">
        <w:rPr>
          <w:rFonts w:ascii="Calibri" w:hAnsi="Calibri"/>
          <w:sz w:val="20"/>
          <w:szCs w:val="16"/>
        </w:rPr>
        <w:t xml:space="preserve">: </w:t>
      </w:r>
      <w:r w:rsidR="003217F4" w:rsidRPr="002110B7">
        <w:rPr>
          <w:rFonts w:ascii="Calibri" w:hAnsi="Calibri"/>
          <w:sz w:val="20"/>
          <w:szCs w:val="16"/>
        </w:rPr>
        <w:t>Two academic writing samples</w:t>
      </w:r>
      <w:r w:rsidR="00437283" w:rsidRPr="002110B7">
        <w:rPr>
          <w:rFonts w:ascii="Calibri" w:hAnsi="Calibri"/>
          <w:sz w:val="20"/>
          <w:szCs w:val="16"/>
        </w:rPr>
        <w:t xml:space="preserve"> </w:t>
      </w:r>
      <w:r w:rsidR="003217F4" w:rsidRPr="002110B7">
        <w:rPr>
          <w:rFonts w:ascii="Calibri" w:hAnsi="Calibri"/>
          <w:sz w:val="20"/>
          <w:szCs w:val="16"/>
        </w:rPr>
        <w:t>(less than 20 p</w:t>
      </w:r>
      <w:r w:rsidR="002110B7" w:rsidRPr="002110B7">
        <w:rPr>
          <w:rFonts w:ascii="Calibri" w:hAnsi="Calibri"/>
          <w:sz w:val="20"/>
          <w:szCs w:val="16"/>
        </w:rPr>
        <w:t>ages each)</w:t>
      </w:r>
    </w:p>
    <w:p w14:paraId="463E72D5" w14:textId="2EC9DB06" w:rsidR="003217F4" w:rsidRPr="009638A0" w:rsidRDefault="00992524" w:rsidP="71352EE1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sz w:val="20"/>
          <w:szCs w:val="16"/>
        </w:rPr>
        <w:t xml:space="preserve">We are looking for evidence of </w:t>
      </w:r>
      <w:r>
        <w:rPr>
          <w:rFonts w:ascii="Calibri" w:hAnsi="Calibri"/>
          <w:sz w:val="20"/>
          <w:szCs w:val="16"/>
        </w:rPr>
        <w:t xml:space="preserve">critical thinking, analytic and synthesis skills and clear writing </w:t>
      </w:r>
      <w:r w:rsidR="00D3781E">
        <w:rPr>
          <w:rFonts w:ascii="Calibri" w:hAnsi="Calibri"/>
          <w:sz w:val="20"/>
          <w:szCs w:val="16"/>
        </w:rPr>
        <w:t xml:space="preserve">skills </w:t>
      </w:r>
      <w:r>
        <w:rPr>
          <w:rFonts w:ascii="Calibri" w:hAnsi="Calibri"/>
          <w:sz w:val="20"/>
          <w:szCs w:val="16"/>
        </w:rPr>
        <w:t>including the ability to structure cogent arguments. Ideally the writing sample</w:t>
      </w:r>
      <w:r w:rsidR="00D3781E">
        <w:rPr>
          <w:rFonts w:ascii="Calibri" w:hAnsi="Calibri"/>
          <w:sz w:val="20"/>
          <w:szCs w:val="16"/>
        </w:rPr>
        <w:t>(s)</w:t>
      </w:r>
      <w:r>
        <w:rPr>
          <w:rFonts w:ascii="Calibri" w:hAnsi="Calibri"/>
          <w:sz w:val="20"/>
          <w:szCs w:val="16"/>
        </w:rPr>
        <w:t xml:space="preserve"> should reflect your interest in global </w:t>
      </w:r>
      <w:proofErr w:type="gramStart"/>
      <w:r>
        <w:rPr>
          <w:rFonts w:ascii="Calibri" w:hAnsi="Calibri"/>
          <w:sz w:val="20"/>
          <w:szCs w:val="16"/>
        </w:rPr>
        <w:t>health</w:t>
      </w:r>
      <w:bookmarkEnd w:id="2"/>
      <w:bookmarkEnd w:id="3"/>
      <w:proofErr w:type="gramEnd"/>
    </w:p>
    <w:sectPr w:rsidR="003217F4" w:rsidRPr="009638A0" w:rsidSect="003F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475A2"/>
    <w:multiLevelType w:val="hybridMultilevel"/>
    <w:tmpl w:val="0C884224"/>
    <w:lvl w:ilvl="0" w:tplc="7D189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63D"/>
    <w:multiLevelType w:val="hybridMultilevel"/>
    <w:tmpl w:val="8AC40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D1898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5D4"/>
    <w:multiLevelType w:val="hybridMultilevel"/>
    <w:tmpl w:val="4FACE424"/>
    <w:lvl w:ilvl="0" w:tplc="7D189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31607">
    <w:abstractNumId w:val="9"/>
  </w:num>
  <w:num w:numId="2" w16cid:durableId="1086271834">
    <w:abstractNumId w:val="7"/>
  </w:num>
  <w:num w:numId="3" w16cid:durableId="1225947240">
    <w:abstractNumId w:val="6"/>
  </w:num>
  <w:num w:numId="4" w16cid:durableId="2122914710">
    <w:abstractNumId w:val="5"/>
  </w:num>
  <w:num w:numId="5" w16cid:durableId="1487086124">
    <w:abstractNumId w:val="4"/>
  </w:num>
  <w:num w:numId="6" w16cid:durableId="1540238728">
    <w:abstractNumId w:val="8"/>
  </w:num>
  <w:num w:numId="7" w16cid:durableId="1289819154">
    <w:abstractNumId w:val="3"/>
  </w:num>
  <w:num w:numId="8" w16cid:durableId="1597594273">
    <w:abstractNumId w:val="2"/>
  </w:num>
  <w:num w:numId="9" w16cid:durableId="395444383">
    <w:abstractNumId w:val="1"/>
  </w:num>
  <w:num w:numId="10" w16cid:durableId="483816257">
    <w:abstractNumId w:val="0"/>
  </w:num>
  <w:num w:numId="11" w16cid:durableId="42758399">
    <w:abstractNumId w:val="12"/>
  </w:num>
  <w:num w:numId="12" w16cid:durableId="446123719">
    <w:abstractNumId w:val="10"/>
  </w:num>
  <w:num w:numId="13" w16cid:durableId="16278554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dim Levin">
    <w15:presenceInfo w15:providerId="AD" w15:userId="S::vadim.levin@utoronto.ca::d47814b0-2c75-43c1-85b7-593fdb60a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40"/>
    <w:rsid w:val="0000525E"/>
    <w:rsid w:val="000071F7"/>
    <w:rsid w:val="0002798A"/>
    <w:rsid w:val="000406CB"/>
    <w:rsid w:val="00083002"/>
    <w:rsid w:val="00087B85"/>
    <w:rsid w:val="000A01F1"/>
    <w:rsid w:val="000A24FF"/>
    <w:rsid w:val="000C1163"/>
    <w:rsid w:val="000C4A02"/>
    <w:rsid w:val="000D2539"/>
    <w:rsid w:val="000E1ED1"/>
    <w:rsid w:val="000E7854"/>
    <w:rsid w:val="000F2DF4"/>
    <w:rsid w:val="000F6783"/>
    <w:rsid w:val="00120C95"/>
    <w:rsid w:val="0014663E"/>
    <w:rsid w:val="00180664"/>
    <w:rsid w:val="00185755"/>
    <w:rsid w:val="001973AA"/>
    <w:rsid w:val="002110B7"/>
    <w:rsid w:val="002123A6"/>
    <w:rsid w:val="00230B7D"/>
    <w:rsid w:val="00250014"/>
    <w:rsid w:val="00272086"/>
    <w:rsid w:val="00275BB5"/>
    <w:rsid w:val="00277CF7"/>
    <w:rsid w:val="00283E98"/>
    <w:rsid w:val="00286F6A"/>
    <w:rsid w:val="00291C8C"/>
    <w:rsid w:val="002A1ECE"/>
    <w:rsid w:val="002A2510"/>
    <w:rsid w:val="002B27FD"/>
    <w:rsid w:val="002B4D1D"/>
    <w:rsid w:val="002B652C"/>
    <w:rsid w:val="002B699F"/>
    <w:rsid w:val="002C10B1"/>
    <w:rsid w:val="002C2796"/>
    <w:rsid w:val="002D0D1C"/>
    <w:rsid w:val="002D222A"/>
    <w:rsid w:val="002D68DF"/>
    <w:rsid w:val="002F5F1A"/>
    <w:rsid w:val="003076FD"/>
    <w:rsid w:val="00317005"/>
    <w:rsid w:val="003217F4"/>
    <w:rsid w:val="00335259"/>
    <w:rsid w:val="003432E2"/>
    <w:rsid w:val="003929F1"/>
    <w:rsid w:val="003A1B63"/>
    <w:rsid w:val="003A41A1"/>
    <w:rsid w:val="003A446C"/>
    <w:rsid w:val="003B2326"/>
    <w:rsid w:val="003F393E"/>
    <w:rsid w:val="0040207F"/>
    <w:rsid w:val="00415F66"/>
    <w:rsid w:val="00430E12"/>
    <w:rsid w:val="00437283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7051"/>
    <w:rsid w:val="004E34C6"/>
    <w:rsid w:val="004F62AD"/>
    <w:rsid w:val="00501AE8"/>
    <w:rsid w:val="00504B65"/>
    <w:rsid w:val="005114CE"/>
    <w:rsid w:val="00512031"/>
    <w:rsid w:val="0052122B"/>
    <w:rsid w:val="005557F6"/>
    <w:rsid w:val="00563778"/>
    <w:rsid w:val="00590C94"/>
    <w:rsid w:val="005B4AE2"/>
    <w:rsid w:val="005E63CC"/>
    <w:rsid w:val="005F6E87"/>
    <w:rsid w:val="00613129"/>
    <w:rsid w:val="00617C65"/>
    <w:rsid w:val="00623282"/>
    <w:rsid w:val="0064504E"/>
    <w:rsid w:val="00687F5D"/>
    <w:rsid w:val="006C6F76"/>
    <w:rsid w:val="006D2635"/>
    <w:rsid w:val="006D779C"/>
    <w:rsid w:val="006E4F63"/>
    <w:rsid w:val="006E729E"/>
    <w:rsid w:val="006F4D11"/>
    <w:rsid w:val="007602AC"/>
    <w:rsid w:val="00774B67"/>
    <w:rsid w:val="00793AC6"/>
    <w:rsid w:val="007A71DE"/>
    <w:rsid w:val="007A7800"/>
    <w:rsid w:val="007B199B"/>
    <w:rsid w:val="007B6119"/>
    <w:rsid w:val="007E2A15"/>
    <w:rsid w:val="007E32E7"/>
    <w:rsid w:val="008107D6"/>
    <w:rsid w:val="00841645"/>
    <w:rsid w:val="00852EC6"/>
    <w:rsid w:val="00875A51"/>
    <w:rsid w:val="00875C4E"/>
    <w:rsid w:val="0088782D"/>
    <w:rsid w:val="008958EC"/>
    <w:rsid w:val="008B00F7"/>
    <w:rsid w:val="008B7081"/>
    <w:rsid w:val="008E72CF"/>
    <w:rsid w:val="00900946"/>
    <w:rsid w:val="00902964"/>
    <w:rsid w:val="00936038"/>
    <w:rsid w:val="00937437"/>
    <w:rsid w:val="00942FD1"/>
    <w:rsid w:val="00943B4C"/>
    <w:rsid w:val="0094790F"/>
    <w:rsid w:val="00956C40"/>
    <w:rsid w:val="009638A0"/>
    <w:rsid w:val="00966B90"/>
    <w:rsid w:val="009737B7"/>
    <w:rsid w:val="009802C4"/>
    <w:rsid w:val="00992524"/>
    <w:rsid w:val="0099697D"/>
    <w:rsid w:val="009976D9"/>
    <w:rsid w:val="00997A3E"/>
    <w:rsid w:val="009A4EA3"/>
    <w:rsid w:val="009A55DC"/>
    <w:rsid w:val="009C220D"/>
    <w:rsid w:val="00A211B2"/>
    <w:rsid w:val="00A212BB"/>
    <w:rsid w:val="00A2727E"/>
    <w:rsid w:val="00A35524"/>
    <w:rsid w:val="00A44A87"/>
    <w:rsid w:val="00A66323"/>
    <w:rsid w:val="00A74F99"/>
    <w:rsid w:val="00A82BA3"/>
    <w:rsid w:val="00A92012"/>
    <w:rsid w:val="00A92567"/>
    <w:rsid w:val="00A94ACC"/>
    <w:rsid w:val="00AE6FA4"/>
    <w:rsid w:val="00B03907"/>
    <w:rsid w:val="00B11811"/>
    <w:rsid w:val="00B311E1"/>
    <w:rsid w:val="00B43ED9"/>
    <w:rsid w:val="00B46F56"/>
    <w:rsid w:val="00B4735C"/>
    <w:rsid w:val="00B77CB0"/>
    <w:rsid w:val="00B90EC2"/>
    <w:rsid w:val="00BA268F"/>
    <w:rsid w:val="00BB5382"/>
    <w:rsid w:val="00BE11DF"/>
    <w:rsid w:val="00C079CA"/>
    <w:rsid w:val="00C1213E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3763"/>
    <w:rsid w:val="00D14E73"/>
    <w:rsid w:val="00D3781E"/>
    <w:rsid w:val="00D432B3"/>
    <w:rsid w:val="00D60119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65177"/>
    <w:rsid w:val="00E80E9B"/>
    <w:rsid w:val="00E87396"/>
    <w:rsid w:val="00E94185"/>
    <w:rsid w:val="00EC42A3"/>
    <w:rsid w:val="00F03FC7"/>
    <w:rsid w:val="00F07933"/>
    <w:rsid w:val="00F71DE4"/>
    <w:rsid w:val="00F83033"/>
    <w:rsid w:val="00F966AA"/>
    <w:rsid w:val="00FB538F"/>
    <w:rsid w:val="00FC3071"/>
    <w:rsid w:val="00FD5902"/>
    <w:rsid w:val="0664AF64"/>
    <w:rsid w:val="067632B6"/>
    <w:rsid w:val="0B1ABF33"/>
    <w:rsid w:val="1475BB7E"/>
    <w:rsid w:val="1DC992E1"/>
    <w:rsid w:val="2095C14A"/>
    <w:rsid w:val="21FCDB8F"/>
    <w:rsid w:val="24BFA379"/>
    <w:rsid w:val="284A0181"/>
    <w:rsid w:val="2C0B0208"/>
    <w:rsid w:val="2F1B3E30"/>
    <w:rsid w:val="32920EB6"/>
    <w:rsid w:val="3302DECE"/>
    <w:rsid w:val="3858E42F"/>
    <w:rsid w:val="38EE3A6A"/>
    <w:rsid w:val="3C78961F"/>
    <w:rsid w:val="3E7CB92A"/>
    <w:rsid w:val="3F4DDFE1"/>
    <w:rsid w:val="4198E5D6"/>
    <w:rsid w:val="42F27FD7"/>
    <w:rsid w:val="44293A04"/>
    <w:rsid w:val="45CE3BB9"/>
    <w:rsid w:val="4684A831"/>
    <w:rsid w:val="473560B2"/>
    <w:rsid w:val="49400408"/>
    <w:rsid w:val="4C8B32FA"/>
    <w:rsid w:val="4E6FC5FA"/>
    <w:rsid w:val="58519477"/>
    <w:rsid w:val="5C1CED86"/>
    <w:rsid w:val="5C52E2A3"/>
    <w:rsid w:val="5DEEE203"/>
    <w:rsid w:val="5E106643"/>
    <w:rsid w:val="61D4C9FF"/>
    <w:rsid w:val="6452C8F0"/>
    <w:rsid w:val="685B8759"/>
    <w:rsid w:val="6E0707FB"/>
    <w:rsid w:val="70DCFC31"/>
    <w:rsid w:val="71352EE1"/>
    <w:rsid w:val="7613EC66"/>
    <w:rsid w:val="7A208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8744"/>
  <w15:docId w15:val="{28A81792-A6F2-409B-88C9-E47502A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32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0F7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46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46C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46C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B538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tam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8</TotalTime>
  <Pages>1</Pages>
  <Words>290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Erica Di Ruggiero</dc:creator>
  <cp:lastModifiedBy>Vadim Levin</cp:lastModifiedBy>
  <cp:revision>8</cp:revision>
  <cp:lastPrinted>2023-04-20T14:22:00Z</cp:lastPrinted>
  <dcterms:created xsi:type="dcterms:W3CDTF">2021-04-08T19:31:00Z</dcterms:created>
  <dcterms:modified xsi:type="dcterms:W3CDTF">2023-04-20T14:54:00Z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